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72" w:rsidRDefault="00B34472" w:rsidP="00B34472">
      <w:pPr>
        <w:pStyle w:val="ae"/>
        <w:ind w:left="4962" w:hanging="4962"/>
        <w:jc w:val="left"/>
        <w:rPr>
          <w:sz w:val="22"/>
        </w:rPr>
      </w:pPr>
      <w:r w:rsidRPr="00B34472">
        <w:rPr>
          <w:sz w:val="22"/>
        </w:rPr>
        <w:t>Н-515/4</w:t>
      </w:r>
      <w:r>
        <w:rPr>
          <w:sz w:val="22"/>
        </w:rPr>
        <w:t xml:space="preserve"> от 04.06.201</w:t>
      </w:r>
      <w:r w:rsidR="00D332BF">
        <w:rPr>
          <w:sz w:val="22"/>
        </w:rPr>
        <w:t>2</w:t>
      </w:r>
      <w:r>
        <w:rPr>
          <w:sz w:val="22"/>
        </w:rPr>
        <w:t>г.</w:t>
      </w:r>
    </w:p>
    <w:p w:rsidR="00B34472" w:rsidRDefault="00B34472" w:rsidP="00B34472">
      <w:pPr>
        <w:pStyle w:val="ae"/>
        <w:ind w:left="4962"/>
        <w:jc w:val="right"/>
        <w:rPr>
          <w:sz w:val="22"/>
        </w:rPr>
      </w:pPr>
      <w:r>
        <w:rPr>
          <w:sz w:val="22"/>
        </w:rPr>
        <w:t xml:space="preserve">                   «УТВЕРЖДЕНЫ» </w:t>
      </w:r>
      <w:r>
        <w:rPr>
          <w:sz w:val="22"/>
        </w:rPr>
        <w:br/>
        <w:t xml:space="preserve">решением Совета директоров </w:t>
      </w:r>
    </w:p>
    <w:p w:rsidR="00B34472" w:rsidRDefault="00B34472" w:rsidP="00B34472">
      <w:pPr>
        <w:pStyle w:val="ae"/>
        <w:ind w:left="4395"/>
        <w:jc w:val="right"/>
        <w:rPr>
          <w:sz w:val="22"/>
        </w:rPr>
      </w:pPr>
      <w:r>
        <w:rPr>
          <w:sz w:val="22"/>
        </w:rPr>
        <w:t>АО «</w:t>
      </w:r>
      <w:proofErr w:type="spellStart"/>
      <w:r>
        <w:rPr>
          <w:sz w:val="22"/>
          <w:lang w:val="en-US"/>
        </w:rPr>
        <w:t>Kaspi</w:t>
      </w:r>
      <w:proofErr w:type="spellEnd"/>
      <w:r w:rsidRPr="00075993">
        <w:rPr>
          <w:sz w:val="22"/>
        </w:rPr>
        <w:t xml:space="preserve"> </w:t>
      </w:r>
      <w:r>
        <w:rPr>
          <w:sz w:val="22"/>
          <w:lang w:val="en-US"/>
        </w:rPr>
        <w:t>Bank</w:t>
      </w:r>
      <w:r>
        <w:rPr>
          <w:sz w:val="22"/>
        </w:rPr>
        <w:t>»</w:t>
      </w:r>
      <w:r>
        <w:rPr>
          <w:sz w:val="22"/>
        </w:rPr>
        <w:br/>
        <w:t xml:space="preserve">(протокол </w:t>
      </w:r>
      <w:r w:rsidRPr="00B34472">
        <w:rPr>
          <w:sz w:val="22"/>
        </w:rPr>
        <w:t xml:space="preserve">№ 2012/06-62 от </w:t>
      </w:r>
      <w:r>
        <w:rPr>
          <w:sz w:val="22"/>
        </w:rPr>
        <w:t xml:space="preserve"> «04» июня 2012 г.)  </w:t>
      </w:r>
    </w:p>
    <w:p w:rsidR="00B34472" w:rsidRDefault="00B34472"/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7"/>
              <w:spacing w:after="0"/>
              <w:jc w:val="center"/>
              <w:rPr>
                <w:rStyle w:val="s0"/>
                <w:b/>
              </w:rPr>
            </w:pPr>
            <w:r w:rsidRPr="0031254F">
              <w:rPr>
                <w:rStyle w:val="s0"/>
                <w:b/>
              </w:rPr>
              <w:t xml:space="preserve">ПРАВИЛА ВНУТРЕННЕГО КОНТРОЛЯ, ДОСТУПА, РАСПОРЯЖЕНИЯ И ИСПОЛЬЗОВАНИЯ ИНСАЙДЕРСКОЙ ИНФОРМАЦИИ </w:t>
            </w:r>
          </w:p>
          <w:p w:rsidR="0031254F" w:rsidRPr="0031254F" w:rsidRDefault="0031254F" w:rsidP="006C2AD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ko-KR"/>
              </w:rPr>
            </w:pPr>
            <w:r w:rsidRPr="0031254F">
              <w:rPr>
                <w:rStyle w:val="s0"/>
                <w:b/>
              </w:rPr>
              <w:t>АО «</w:t>
            </w:r>
            <w:r w:rsidRPr="0031254F">
              <w:rPr>
                <w:rStyle w:val="s0"/>
                <w:b/>
                <w:lang w:val="en-US"/>
              </w:rPr>
              <w:t>KASPI BANK</w:t>
            </w:r>
            <w:r w:rsidRPr="0031254F">
              <w:rPr>
                <w:rStyle w:val="s0"/>
                <w:b/>
              </w:rPr>
              <w:t>»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254F">
              <w:rPr>
                <w:rFonts w:ascii="Times New Roman" w:hAnsi="Times New Roman"/>
                <w:b/>
                <w:sz w:val="24"/>
                <w:szCs w:val="24"/>
                <w:lang w:eastAsia="ko-KR"/>
              </w:rPr>
              <w:t>СОДЕРЖАНИЕ</w:t>
            </w:r>
          </w:p>
        </w:tc>
      </w:tr>
      <w:tr w:rsidR="0031254F" w:rsidRPr="0031254F" w:rsidTr="001824CC">
        <w:trPr>
          <w:trHeight w:val="144"/>
        </w:trPr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sz w:val="24"/>
                <w:szCs w:val="24"/>
              </w:rPr>
              <w:t>Общие положения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sz w:val="24"/>
                <w:szCs w:val="24"/>
              </w:rPr>
              <w:t>Определение терминов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Инсайдерская информации Банка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и сроки раскрытия Инсайдерской информации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Определение Инсайдеров Банка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ведения и поддержания в актуальном состоянии Списка Инсайдеров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и сроки уведомления лиц о включении их в Список Инсайдеров/ </w:t>
            </w:r>
            <w:r w:rsidRPr="0031254F">
              <w:rPr>
                <w:rFonts w:ascii="Times New Roman" w:hAnsi="Times New Roman"/>
                <w:b/>
                <w:sz w:val="24"/>
                <w:szCs w:val="24"/>
              </w:rPr>
              <w:t xml:space="preserve">исключении их из Списка Инсайдеров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Порядок и сроки предоставления информации Банку организациями, являющимися Инсайдерами Банка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Правила доступа и использования Списка Инсайдеров/Инсайдерской информации </w:t>
            </w:r>
            <w:r w:rsidRPr="0031254F">
              <w:rPr>
                <w:rFonts w:ascii="Times New Roman" w:hAnsi="Times New Roman"/>
                <w:b/>
                <w:sz w:val="24"/>
                <w:szCs w:val="24"/>
              </w:rPr>
              <w:t>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 недопущения возможности неправомерного использования Инсайдерской информации Банка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0"/>
                <w:numId w:val="1"/>
              </w:numPr>
              <w:tabs>
                <w:tab w:val="clear" w:pos="1080"/>
                <w:tab w:val="num" w:pos="279"/>
              </w:tabs>
              <w:spacing w:after="0" w:line="240" w:lineRule="auto"/>
              <w:ind w:left="709" w:hanging="709"/>
              <w:rPr>
                <w:rFonts w:ascii="Times New Roman" w:hAnsi="Times New Roman"/>
                <w:b/>
                <w:sz w:val="24"/>
                <w:szCs w:val="24"/>
                <w:lang w:eastAsia="ko-KR"/>
              </w:rPr>
            </w:pPr>
            <w:r w:rsidRPr="003125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Заключительные положения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31254F">
              <w:rPr>
                <w:b/>
                <w:bCs/>
              </w:rPr>
              <w:t>Общие положения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Настоящие «</w:t>
            </w:r>
            <w:r w:rsidRPr="0031254F">
              <w:rPr>
                <w:rFonts w:ascii="Times New Roman" w:hAnsi="Times New Roman"/>
                <w:sz w:val="24"/>
                <w:szCs w:val="24"/>
                <w:lang w:val="kk-KZ"/>
              </w:rPr>
              <w:t>Правила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54F">
              <w:rPr>
                <w:rStyle w:val="s0"/>
              </w:rPr>
              <w:t>внутреннего контроля, доступа, распоряжения и использования инсайдерской информац</w:t>
            </w:r>
            <w:proofErr w:type="gramStart"/>
            <w:r w:rsidRPr="0031254F">
              <w:rPr>
                <w:rStyle w:val="s0"/>
              </w:rPr>
              <w:t>ии</w:t>
            </w:r>
            <w:r w:rsidRPr="003125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АО</w:t>
            </w:r>
            <w:proofErr w:type="gramEnd"/>
            <w:r w:rsidRPr="0031254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</w:t>
            </w:r>
            <w:proofErr w:type="spellStart"/>
            <w:r w:rsidRPr="0031254F">
              <w:rPr>
                <w:rFonts w:ascii="Times New Roman" w:hAnsi="Times New Roman"/>
                <w:sz w:val="24"/>
                <w:szCs w:val="24"/>
                <w:lang w:val="en-US"/>
              </w:rPr>
              <w:t>Kaspi</w:t>
            </w:r>
            <w:proofErr w:type="spellEnd"/>
            <w:r w:rsidRPr="0031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54F">
              <w:rPr>
                <w:rFonts w:ascii="Times New Roman" w:hAnsi="Times New Roman"/>
                <w:sz w:val="24"/>
                <w:szCs w:val="24"/>
                <w:lang w:val="en-US"/>
              </w:rPr>
              <w:t>Bank</w:t>
            </w:r>
            <w:r w:rsidRPr="0031254F">
              <w:rPr>
                <w:rFonts w:ascii="Times New Roman" w:hAnsi="Times New Roman"/>
                <w:sz w:val="24"/>
                <w:szCs w:val="24"/>
                <w:lang w:val="kk-KZ"/>
              </w:rPr>
              <w:t>» (далее по тексту - Правила)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 xml:space="preserve"> разработаны в целях определения инсайдерской информации и её использования. 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 xml:space="preserve">Настоящие </w:t>
            </w:r>
            <w:r w:rsidRPr="0031254F">
              <w:rPr>
                <w:rFonts w:ascii="Times New Roman" w:hAnsi="Times New Roman"/>
                <w:sz w:val="24"/>
                <w:szCs w:val="24"/>
                <w:lang w:val="kk-KZ"/>
              </w:rPr>
              <w:t>Правила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 xml:space="preserve"> распространяются на любые сделки Инсайдеров с ценными бумагами Банка, совершенные на любых фондовых биржах (как в Казахстане, так и за его пределами) и на неорганизованном рынке ценных бумаг, за исключением приобретения ценных бумаг Банка при их первичном размещении в соответствии с правом преимущественной покупки.</w:t>
            </w:r>
            <w:r w:rsidRPr="003125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3"/>
              <w:numPr>
                <w:ilvl w:val="1"/>
                <w:numId w:val="2"/>
              </w:numPr>
              <w:tabs>
                <w:tab w:val="left" w:pos="421"/>
              </w:tabs>
              <w:spacing w:before="0" w:beforeAutospacing="0" w:after="0" w:afterAutospacing="0"/>
              <w:ind w:left="0" w:firstLine="0"/>
              <w:jc w:val="both"/>
            </w:pPr>
            <w:r w:rsidRPr="0031254F">
              <w:t xml:space="preserve"> </w:t>
            </w:r>
            <w:r w:rsidRPr="0031254F">
              <w:tab/>
              <w:t xml:space="preserve">Правила разработаны в соответствии </w:t>
            </w:r>
            <w:proofErr w:type="gramStart"/>
            <w:r w:rsidRPr="0031254F">
              <w:t>с</w:t>
            </w:r>
            <w:proofErr w:type="gramEnd"/>
            <w:r w:rsidRPr="0031254F">
              <w:t>: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3"/>
              <w:spacing w:before="0" w:beforeAutospacing="0" w:after="0" w:afterAutospacing="0"/>
              <w:jc w:val="both"/>
            </w:pPr>
            <w:r w:rsidRPr="0031254F">
              <w:t>- Законом Республики Казахстан «О рынке ценных бумаг» (далее по тексту – Закон);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3"/>
              <w:spacing w:before="0" w:beforeAutospacing="0" w:after="0" w:afterAutospacing="0"/>
              <w:jc w:val="both"/>
            </w:pPr>
            <w:r w:rsidRPr="0031254F">
              <w:t>- Листинговыми правилами АО «Казахстанская фондовая биржа»;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3"/>
              <w:spacing w:before="0" w:beforeAutospacing="0" w:after="0" w:afterAutospacing="0"/>
              <w:jc w:val="both"/>
            </w:pPr>
            <w:r w:rsidRPr="0031254F">
              <w:t>- Правилами раскрытия инсайдерской информации на рынке ценных бумаг (Постановление Правления Национального Банка Республики Казахстан №69 от 24.02.2012).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31254F">
              <w:rPr>
                <w:b/>
              </w:rPr>
              <w:t>Определение терминов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spacing w:before="60"/>
              <w:jc w:val="both"/>
            </w:pPr>
            <w:r w:rsidRPr="0031254F">
              <w:rPr>
                <w:b/>
                <w:bCs/>
              </w:rPr>
              <w:t xml:space="preserve">Банк </w:t>
            </w:r>
            <w:r w:rsidRPr="0031254F">
              <w:t>– АО «</w:t>
            </w:r>
            <w:proofErr w:type="spellStart"/>
            <w:r w:rsidRPr="0031254F">
              <w:rPr>
                <w:lang w:val="en-US"/>
              </w:rPr>
              <w:t>Kaspi</w:t>
            </w:r>
            <w:proofErr w:type="spellEnd"/>
            <w:r w:rsidRPr="0031254F">
              <w:rPr>
                <w:lang w:val="en-US"/>
              </w:rPr>
              <w:t xml:space="preserve"> Bank</w:t>
            </w:r>
            <w:r w:rsidRPr="0031254F">
              <w:t xml:space="preserve">».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spacing w:before="60"/>
              <w:jc w:val="both"/>
            </w:pPr>
            <w:r w:rsidRPr="0031254F">
              <w:rPr>
                <w:b/>
                <w:bCs/>
              </w:rPr>
              <w:t xml:space="preserve">ДК </w:t>
            </w:r>
            <w:r w:rsidRPr="0031254F">
              <w:t xml:space="preserve">– Департамент казначейства. </w:t>
            </w:r>
          </w:p>
        </w:tc>
      </w:tr>
      <w:tr w:rsidR="0031254F" w:rsidRPr="0031254F" w:rsidTr="008632E4">
        <w:trPr>
          <w:trHeight w:val="1283"/>
        </w:trPr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  <w:bCs/>
              </w:rPr>
              <w:t xml:space="preserve">ДФО </w:t>
            </w:r>
            <w:r w:rsidRPr="0031254F">
              <w:t>– Депозитарий финансовой отчетности.</w:t>
            </w:r>
          </w:p>
          <w:p w:rsidR="0031254F" w:rsidRPr="0031254F" w:rsidRDefault="0031254F" w:rsidP="006C2ADB">
            <w:pPr>
              <w:pStyle w:val="Default"/>
              <w:jc w:val="both"/>
            </w:pPr>
            <w:proofErr w:type="spellStart"/>
            <w:r w:rsidRPr="0031254F">
              <w:rPr>
                <w:b/>
              </w:rPr>
              <w:t>ДЭАиП</w:t>
            </w:r>
            <w:proofErr w:type="spellEnd"/>
            <w:r w:rsidRPr="0031254F">
              <w:t xml:space="preserve"> – Департамент экономического анализа и планирования Банка.</w:t>
            </w:r>
          </w:p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</w:rPr>
              <w:t>ДБУ</w:t>
            </w:r>
            <w:r w:rsidRPr="0031254F">
              <w:t xml:space="preserve"> – Департамент бухгалтерского учета Банка.</w:t>
            </w:r>
          </w:p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</w:rPr>
              <w:t>ДВА</w:t>
            </w:r>
            <w:r w:rsidRPr="0031254F">
              <w:t xml:space="preserve"> – Департамент внутреннего аудита Банка.</w:t>
            </w:r>
          </w:p>
          <w:p w:rsidR="0031254F" w:rsidRPr="0031254F" w:rsidRDefault="0031254F" w:rsidP="00EF0BCA">
            <w:pPr>
              <w:pStyle w:val="Default"/>
              <w:jc w:val="both"/>
            </w:pPr>
            <w:r w:rsidRPr="0031254F">
              <w:rPr>
                <w:b/>
              </w:rPr>
              <w:t xml:space="preserve">ДКК – </w:t>
            </w:r>
            <w:r w:rsidRPr="0031254F">
              <w:t xml:space="preserve">Департамент </w:t>
            </w:r>
            <w:proofErr w:type="spellStart"/>
            <w:r w:rsidRPr="0031254F">
              <w:t>комплаенс</w:t>
            </w:r>
            <w:proofErr w:type="spellEnd"/>
            <w:r w:rsidRPr="0031254F">
              <w:t>-контроля Банка.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  <w:bCs/>
              </w:rPr>
              <w:t>Инсайдер</w:t>
            </w:r>
            <w:r w:rsidRPr="0031254F">
              <w:t xml:space="preserve"> - лицо, обладающее доступом к Инсайдерской информации Банка. Перечень Инсайдеров определяется в соответствии с Законом и настоящими </w:t>
            </w:r>
            <w:r w:rsidRPr="0031254F">
              <w:rPr>
                <w:lang w:val="kk-KZ"/>
              </w:rPr>
              <w:t>Правилами</w:t>
            </w:r>
            <w:r w:rsidRPr="0031254F">
              <w:t>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proofErr w:type="gramStart"/>
            <w:r w:rsidRPr="0031254F">
              <w:rPr>
                <w:b/>
              </w:rPr>
              <w:lastRenderedPageBreak/>
              <w:t>Инсайдерская информация</w:t>
            </w:r>
            <w:r w:rsidRPr="0031254F">
              <w:t xml:space="preserve"> - достоверная информация о ценных бумагах (производных финансовых инструментах) Банка, сделках с ними, а также о Банке как эмитенте, выпустившем (предоставившем) ценные бумаги (производные финансовые инструменты), осуществляемой им деятельности, составляющая коммерческую тайну, а также иная информация, не известная третьим лицам, раскрытие которой может повлиять на изменение стоимости ценных бумаг (производных финансовых инструментов) и на деятельность их эмитента.</w:t>
            </w:r>
            <w:proofErr w:type="gramEnd"/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  <w:bCs/>
              </w:rPr>
              <w:t>Уполномоченный орган</w:t>
            </w:r>
            <w:r w:rsidRPr="0031254F">
              <w:t xml:space="preserve"> – государственный орган, осуществляющий регулирование, контроль и надзор за финансовым рынком и финансовыми организациями.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r w:rsidRPr="0031254F">
              <w:rPr>
                <w:b/>
                <w:bCs/>
              </w:rPr>
              <w:t xml:space="preserve">СМИ </w:t>
            </w:r>
            <w:r w:rsidRPr="0031254F">
              <w:t xml:space="preserve">– средства массовой информации (печатные издания и/или веб-сайты).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rFonts w:eastAsia="Batang"/>
                <w:b/>
                <w:lang w:eastAsia="ru-RU"/>
              </w:rPr>
              <w:t>Корпоративные события</w:t>
            </w:r>
            <w:r w:rsidRPr="0031254F">
              <w:rPr>
                <w:rFonts w:eastAsia="Batang"/>
                <w:lang w:eastAsia="ru-RU"/>
              </w:rPr>
              <w:t xml:space="preserve"> - события, оказывающие </w:t>
            </w:r>
            <w:r w:rsidRPr="0031254F">
              <w:rPr>
                <w:rFonts w:eastAsia="Batang"/>
                <w:color w:val="auto"/>
                <w:lang w:eastAsia="ru-RU"/>
              </w:rPr>
              <w:t>существенное влияние на деятельность Банка, затрагивающие интересы акционеров и инвесторов Банка</w:t>
            </w:r>
            <w:r w:rsidRPr="0031254F">
              <w:rPr>
                <w:color w:val="auto"/>
              </w:rPr>
              <w:t xml:space="preserve">. </w:t>
            </w:r>
            <w:proofErr w:type="gramStart"/>
            <w:r w:rsidRPr="0031254F">
              <w:rPr>
                <w:color w:val="auto"/>
              </w:rPr>
              <w:t>Перечень корпоративных событий определяется в соответствии со ст.79 Закона РК «Об акционерных обществах», а также информации, подлежащая раскрытию Банком, как эмитентом ценных бумаг в</w:t>
            </w:r>
            <w:r w:rsidRPr="0031254F">
              <w:rPr>
                <w:b/>
                <w:bCs/>
              </w:rPr>
              <w:t xml:space="preserve"> </w:t>
            </w:r>
            <w:r w:rsidRPr="0031254F">
              <w:rPr>
                <w:bCs/>
              </w:rPr>
              <w:t>процессе их обращения на вторичном рынке ценных бумаг, согласно ст. 102</w:t>
            </w:r>
            <w:r w:rsidRPr="0031254F">
              <w:rPr>
                <w:color w:val="auto"/>
              </w:rPr>
              <w:t xml:space="preserve"> Закона РК «О рынке ценных бумаг» и ст. 29 Листинговых правил, и </w:t>
            </w:r>
            <w:r w:rsidRPr="0031254F">
              <w:t>п. 5 Порядка осуществления мониторинга членов АО «Казахстанская фондовая биржа», утвержденных решением</w:t>
            </w:r>
            <w:proofErr w:type="gramEnd"/>
            <w:r w:rsidRPr="0031254F">
              <w:t xml:space="preserve"> Биржевого совета АО «Казахстанская фондовая биржа» от 28 мая 2012 года № 10</w:t>
            </w:r>
            <w:r w:rsidRPr="0031254F">
              <w:rPr>
                <w:color w:val="auto"/>
              </w:rPr>
              <w:t xml:space="preserve">. </w:t>
            </w:r>
          </w:p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b/>
              </w:rPr>
              <w:t>ОСКУРЦБ</w:t>
            </w:r>
            <w:r w:rsidRPr="0031254F">
              <w:t xml:space="preserve"> - Отдел сопровождения корпоративного управления и рынка ценных бумаг Юридического департамента Банка.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spacing w:before="60"/>
              <w:jc w:val="both"/>
            </w:pPr>
            <w:r w:rsidRPr="0031254F">
              <w:rPr>
                <w:b/>
                <w:bCs/>
              </w:rPr>
              <w:t xml:space="preserve">ОСК </w:t>
            </w:r>
            <w:r w:rsidRPr="0031254F">
              <w:t>– Отдел собственного капитала Банка.</w:t>
            </w:r>
          </w:p>
          <w:p w:rsidR="0031254F" w:rsidRPr="0031254F" w:rsidRDefault="0031254F" w:rsidP="006C2ADB">
            <w:pPr>
              <w:pStyle w:val="Default"/>
              <w:spacing w:before="60"/>
              <w:jc w:val="both"/>
            </w:pPr>
            <w:r w:rsidRPr="0031254F">
              <w:rPr>
                <w:b/>
              </w:rPr>
              <w:t>УФИ</w:t>
            </w:r>
            <w:r w:rsidRPr="0031254F">
              <w:t xml:space="preserve"> – Управление финансовых институтов Банка.</w:t>
            </w:r>
          </w:p>
          <w:p w:rsidR="0031254F" w:rsidRPr="0031254F" w:rsidRDefault="0031254F" w:rsidP="006C2ADB">
            <w:pPr>
              <w:pStyle w:val="Default"/>
              <w:spacing w:before="60"/>
              <w:jc w:val="both"/>
            </w:pPr>
            <w:r w:rsidRPr="0031254F">
              <w:rPr>
                <w:b/>
              </w:rPr>
              <w:t>Канцелярия</w:t>
            </w:r>
            <w:r w:rsidRPr="0031254F">
              <w:t xml:space="preserve"> – канцелярия 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spacing w:before="60"/>
              <w:jc w:val="both"/>
            </w:pPr>
            <w:proofErr w:type="gramStart"/>
            <w:r w:rsidRPr="0031254F">
              <w:rPr>
                <w:b/>
              </w:rPr>
              <w:t>Ценные бумаги</w:t>
            </w:r>
            <w:r w:rsidRPr="0031254F">
              <w:t xml:space="preserve"> - акции, облигации </w:t>
            </w:r>
            <w:r w:rsidRPr="001E2FAE">
              <w:t>и другие финансовые инструменты</w:t>
            </w:r>
            <w:r w:rsidRPr="0031254F">
              <w:t xml:space="preserve"> (в том числе выпущенные в соответствии с законодательством иностранного государства), выпущенные Банком, или долговые ценные бумаги его дочерней организацией специального назначения, выпущенных под гарантию Банка.</w:t>
            </w:r>
            <w:proofErr w:type="gramEnd"/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spacing w:before="60"/>
              <w:jc w:val="both"/>
              <w:rPr>
                <w:color w:val="auto"/>
              </w:rPr>
            </w:pPr>
            <w:r w:rsidRPr="0031254F">
              <w:rPr>
                <w:b/>
                <w:bCs/>
                <w:color w:val="auto"/>
              </w:rPr>
              <w:t xml:space="preserve">KASE </w:t>
            </w:r>
            <w:r w:rsidRPr="0031254F">
              <w:rPr>
                <w:color w:val="auto"/>
              </w:rPr>
              <w:t>– АО «Каз</w:t>
            </w:r>
            <w:bookmarkStart w:id="0" w:name="_GoBack"/>
            <w:bookmarkEnd w:id="0"/>
            <w:r w:rsidRPr="0031254F">
              <w:rPr>
                <w:color w:val="auto"/>
              </w:rPr>
              <w:t xml:space="preserve">ахстанская фондовая биржа». </w:t>
            </w:r>
          </w:p>
          <w:p w:rsidR="0031254F" w:rsidRPr="0031254F" w:rsidRDefault="0031254F" w:rsidP="006C2ADB">
            <w:pPr>
              <w:pStyle w:val="Default"/>
              <w:spacing w:before="60"/>
              <w:jc w:val="both"/>
              <w:rPr>
                <w:color w:val="auto"/>
              </w:rPr>
            </w:pPr>
            <w:r w:rsidRPr="0031254F">
              <w:rPr>
                <w:b/>
                <w:color w:val="auto"/>
              </w:rPr>
              <w:t>Организатор торгов</w:t>
            </w:r>
            <w:r w:rsidRPr="0031254F">
              <w:rPr>
                <w:color w:val="auto"/>
              </w:rPr>
              <w:t xml:space="preserve"> –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 xml:space="preserve"> и иная организация (в том числе иностранная), в список торговой площадки которой включены Ценные бумаги.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Инсайдерская информация 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1"/>
                <w:numId w:val="2"/>
              </w:numPr>
              <w:ind w:left="0" w:firstLine="0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К Инсайдерской информации Банка относится: </w:t>
            </w:r>
          </w:p>
        </w:tc>
      </w:tr>
      <w:tr w:rsidR="0031254F" w:rsidRPr="0031254F" w:rsidTr="007E31AD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1) информация о выпускаемых Ценных бумагах (объём выпуска, номинальная стоимость облигаций, цена размещения акций, цена сделки и т.д.), являющаяся конфиденциальной до момента</w:t>
            </w:r>
            <w:r w:rsidR="00D90272">
              <w:rPr>
                <w:rFonts w:ascii="Times New Roman" w:hAnsi="Times New Roman"/>
                <w:sz w:val="24"/>
                <w:szCs w:val="24"/>
              </w:rPr>
              <w:t xml:space="preserve"> осуществления соответствующих 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>сделок по ним;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FE77B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 xml:space="preserve">2) информация о финансовой отчетности Банка – до её официальной публикации/размещения на </w:t>
            </w:r>
            <w:proofErr w:type="spellStart"/>
            <w:r w:rsidR="00C36431">
              <w:rPr>
                <w:rFonts w:ascii="Times New Roman" w:hAnsi="Times New Roman"/>
                <w:sz w:val="24"/>
                <w:szCs w:val="24"/>
              </w:rPr>
              <w:t>и</w:t>
            </w:r>
            <w:r w:rsidR="00C36431" w:rsidRPr="0031254F">
              <w:rPr>
                <w:rFonts w:ascii="Times New Roman" w:hAnsi="Times New Roman"/>
                <w:sz w:val="24"/>
                <w:szCs w:val="24"/>
              </w:rPr>
              <w:t>нтернет</w:t>
            </w:r>
            <w:r w:rsidR="00C36431">
              <w:rPr>
                <w:rFonts w:ascii="Times New Roman" w:hAnsi="Times New Roman"/>
                <w:sz w:val="24"/>
                <w:szCs w:val="24"/>
              </w:rPr>
              <w:t>-</w:t>
            </w:r>
            <w:r w:rsidR="00C36431" w:rsidRPr="0031254F">
              <w:rPr>
                <w:rFonts w:ascii="Times New Roman" w:hAnsi="Times New Roman"/>
                <w:sz w:val="24"/>
                <w:szCs w:val="24"/>
              </w:rPr>
              <w:t>ресурсе</w:t>
            </w:r>
            <w:proofErr w:type="spellEnd"/>
            <w:r w:rsidR="00FE77BB" w:rsidRPr="00312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>Банка (</w:t>
            </w:r>
            <w:r w:rsidR="00845BBE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845BBE" w:rsidRPr="00F954CD"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845BBE">
              <w:rPr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845BBE" w:rsidRPr="00F954CD">
              <w:rPr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845BBE">
              <w:rPr>
                <w:rFonts w:ascii="Times New Roman" w:hAnsi="Times New Roman"/>
                <w:sz w:val="24"/>
                <w:szCs w:val="24"/>
                <w:lang w:val="en-US"/>
              </w:rPr>
              <w:instrText>http</w:instrText>
            </w:r>
            <w:r w:rsidR="00845BBE" w:rsidRPr="00F954CD">
              <w:rPr>
                <w:rFonts w:ascii="Times New Roman" w:hAnsi="Times New Roman"/>
                <w:sz w:val="24"/>
                <w:szCs w:val="24"/>
              </w:rPr>
              <w:instrText>://</w:instrText>
            </w:r>
            <w:r w:rsidR="00845BBE" w:rsidRPr="0031254F">
              <w:rPr>
                <w:rFonts w:ascii="Times New Roman" w:hAnsi="Times New Roman"/>
                <w:sz w:val="24"/>
                <w:szCs w:val="24"/>
                <w:lang w:val="en-US"/>
              </w:rPr>
              <w:instrText>www</w:instrText>
            </w:r>
            <w:r w:rsidR="00845BBE" w:rsidRPr="0031254F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845BBE" w:rsidRPr="0031254F">
              <w:rPr>
                <w:rFonts w:ascii="Times New Roman" w:hAnsi="Times New Roman"/>
                <w:sz w:val="24"/>
                <w:szCs w:val="24"/>
                <w:lang w:val="en-US"/>
              </w:rPr>
              <w:instrText>kaspibank</w:instrText>
            </w:r>
            <w:r w:rsidR="00845BBE" w:rsidRPr="0031254F">
              <w:rPr>
                <w:rFonts w:ascii="Times New Roman" w:hAnsi="Times New Roman"/>
                <w:sz w:val="24"/>
                <w:szCs w:val="24"/>
              </w:rPr>
              <w:instrText>.</w:instrText>
            </w:r>
            <w:r w:rsidR="00845BBE" w:rsidRPr="0031254F">
              <w:rPr>
                <w:rFonts w:ascii="Times New Roman" w:hAnsi="Times New Roman"/>
                <w:sz w:val="24"/>
                <w:szCs w:val="24"/>
                <w:lang w:val="en-US"/>
              </w:rPr>
              <w:instrText>kz</w:instrText>
            </w:r>
            <w:r w:rsidR="00845BBE" w:rsidRPr="00F954CD">
              <w:rPr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845BBE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="00845BBE" w:rsidRPr="00A371BD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845BBE" w:rsidRPr="00A371BD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845BBE" w:rsidRPr="00A371BD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kaspibank</w:t>
            </w:r>
            <w:r w:rsidR="00845BBE" w:rsidRPr="00A371BD">
              <w:rPr>
                <w:rStyle w:val="a4"/>
                <w:rFonts w:ascii="Times New Roman" w:hAnsi="Times New Roman"/>
                <w:sz w:val="24"/>
                <w:szCs w:val="24"/>
              </w:rPr>
              <w:t>.</w:t>
            </w:r>
            <w:r w:rsidR="00845BBE" w:rsidRPr="00A371BD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kz</w:t>
            </w:r>
            <w:ins w:id="1" w:author="Бурашева Алия Ульдановна" w:date="2014-10-10T15:42:00Z">
              <w:r w:rsidR="00845BBE">
                <w:rPr>
                  <w:rFonts w:ascii="Times New Roman" w:hAnsi="Times New Roman"/>
                  <w:sz w:val="24"/>
                  <w:szCs w:val="24"/>
                  <w:lang w:val="en-US"/>
                </w:rPr>
                <w:fldChar w:fldCharType="end"/>
              </w:r>
            </w:ins>
            <w:r w:rsidRPr="0031254F">
              <w:rPr>
                <w:rFonts w:ascii="Times New Roman" w:hAnsi="Times New Roman"/>
                <w:sz w:val="24"/>
                <w:szCs w:val="24"/>
              </w:rPr>
              <w:t>)</w:t>
            </w:r>
            <w:ins w:id="2" w:author="Бурашева Алия Ульдановна" w:date="2014-10-10T15:42:00Z">
              <w:r w:rsidR="00845BBE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ins>
            <w:r w:rsidRPr="0031254F">
              <w:rPr>
                <w:rFonts w:ascii="Times New Roman" w:hAnsi="Times New Roman"/>
                <w:sz w:val="24"/>
                <w:szCs w:val="24"/>
              </w:rPr>
              <w:t xml:space="preserve">и/или на </w:t>
            </w:r>
            <w:proofErr w:type="spellStart"/>
            <w:r w:rsidRPr="0031254F">
              <w:rPr>
                <w:rFonts w:ascii="Times New Roman" w:hAnsi="Times New Roman"/>
                <w:sz w:val="24"/>
                <w:szCs w:val="24"/>
              </w:rPr>
              <w:t>интернет</w:t>
            </w:r>
            <w:ins w:id="3" w:author="Бурашева Алия Ульдановна" w:date="2014-10-10T12:53:00Z">
              <w:r w:rsidR="00FE77BB">
                <w:rPr>
                  <w:rFonts w:ascii="Times New Roman" w:hAnsi="Times New Roman"/>
                  <w:sz w:val="24"/>
                  <w:szCs w:val="24"/>
                </w:rPr>
                <w:t>-</w:t>
              </w:r>
            </w:ins>
            <w:r w:rsidRPr="0031254F">
              <w:rPr>
                <w:rFonts w:ascii="Times New Roman" w:hAnsi="Times New Roman"/>
                <w:sz w:val="24"/>
                <w:szCs w:val="24"/>
              </w:rPr>
              <w:t>ресурсе</w:t>
            </w:r>
            <w:proofErr w:type="spellEnd"/>
            <w:r w:rsidRPr="0031254F">
              <w:rPr>
                <w:rFonts w:ascii="Times New Roman" w:hAnsi="Times New Roman"/>
                <w:sz w:val="24"/>
                <w:szCs w:val="24"/>
              </w:rPr>
              <w:t xml:space="preserve"> Организатора торгов (</w:t>
            </w:r>
            <w:hyperlink r:id="rId7" w:history="1">
              <w:r w:rsidR="00907DF7" w:rsidRPr="00E6483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907DF7" w:rsidRPr="00E6483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07DF7" w:rsidRPr="00E6483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kase</w:t>
              </w:r>
              <w:r w:rsidR="00907DF7" w:rsidRPr="00E64834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07DF7" w:rsidRPr="00E64834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kz</w:t>
              </w:r>
            </w:hyperlink>
            <w:r w:rsidRPr="0031254F">
              <w:rPr>
                <w:rFonts w:ascii="Times New Roman" w:hAnsi="Times New Roman"/>
                <w:sz w:val="24"/>
                <w:szCs w:val="24"/>
              </w:rPr>
              <w:t>)</w:t>
            </w:r>
            <w:r w:rsidR="00907DF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>и/или в программном обеспечении ДФО (</w:t>
            </w:r>
            <w:r w:rsidRPr="0031254F">
              <w:rPr>
                <w:rFonts w:ascii="Times New Roman" w:hAnsi="Times New Roman"/>
                <w:sz w:val="24"/>
                <w:szCs w:val="24"/>
                <w:lang w:val="en-US"/>
              </w:rPr>
              <w:t>ECCO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3) информация о Корпоративных событиях Банка - до её официальной публикации/размещения на корпоративном сайте Банка;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4) информация о продаже Банком в результате одной сделки или серии сделок собственных акций в размере 10 и более процентов от общего количества размещенных акций, до того, как информация станет публичной;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5) информация о намерении Банка выкупить 10 и более процентов от общего количества размещенных акций, до того, как информация станет публичной;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54F">
              <w:rPr>
                <w:rFonts w:ascii="Times New Roman" w:hAnsi="Times New Roman"/>
                <w:sz w:val="24"/>
                <w:szCs w:val="24"/>
              </w:rPr>
              <w:t>6) информация о конвертации акций, до того, как информация станет публичной;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2FAE">
              <w:rPr>
                <w:rFonts w:ascii="Times New Roman" w:hAnsi="Times New Roman"/>
                <w:sz w:val="24"/>
                <w:szCs w:val="24"/>
              </w:rPr>
              <w:t xml:space="preserve">7) и другие события согласно 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 xml:space="preserve">ст.79 Закона РК «Об акционерных обществах», </w:t>
            </w:r>
            <w:r w:rsidRPr="0031254F">
              <w:rPr>
                <w:rFonts w:ascii="Times New Roman" w:hAnsi="Times New Roman"/>
                <w:bCs/>
                <w:sz w:val="24"/>
                <w:szCs w:val="24"/>
              </w:rPr>
              <w:t>ст. 102</w:t>
            </w:r>
            <w:r w:rsidRPr="0031254F">
              <w:rPr>
                <w:rFonts w:ascii="Times New Roman" w:hAnsi="Times New Roman"/>
                <w:sz w:val="24"/>
                <w:szCs w:val="24"/>
              </w:rPr>
              <w:t xml:space="preserve"> Закона РК «О рынке ценных бумаг» и ст. 29 Листинговых правил, и п. 5 Порядка осуществления мониторинга членов АО «Казахстанская фондовая биржа», утвержденных решением Биржевого совета АО «Казахстанская фондовая биржа» от 28 мая 2012 года № 10.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lastRenderedPageBreak/>
              <w:t xml:space="preserve">3.2. К Инсайдерской информации Банка не относится: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информация, подготовленная на основании общедоступных сведений, включая исследования, прогнозы и оценку в отношении стоимости ценной бумаги (производного финансового инструмента) Банка, имущественного положения Банка, произведенные в целях принятия инвестиционных решений и (или) подготовки рекомендаций или предложений об осуществлении операций с ценными бумагами (производными финансовыми инструментами) Банка;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информация, полученная из СМИ;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3) неподтвержденная информация, источник которой неизвестен, распространяемая среди широкого круга лиц, а также предположения относительно текущей или планируемой деятельности Банка.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Порядок и сроки раскрытия Инсайдерской информации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4.1 Банк раскрывает Инсайдерскую информацию Банка: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8176C7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в части квартальной и годовой финансовой отчетности путем направления Организатору торгов (напрямую или через платежного агента), ДФО и размещения на </w:t>
            </w:r>
            <w:proofErr w:type="spellStart"/>
            <w:r w:rsidRPr="0031254F">
              <w:rPr>
                <w:color w:val="auto"/>
              </w:rPr>
              <w:t>интернет-ресурсе</w:t>
            </w:r>
            <w:proofErr w:type="spellEnd"/>
            <w:r w:rsidRPr="0031254F">
              <w:rPr>
                <w:color w:val="auto"/>
                <w:lang w:val="kk-KZ"/>
              </w:rPr>
              <w:t xml:space="preserve"> </w:t>
            </w:r>
            <w:r w:rsidRPr="0031254F">
              <w:rPr>
                <w:color w:val="auto"/>
              </w:rPr>
              <w:t xml:space="preserve">Банка в сроки, установленные законодательством Республики Казахстан и/или требованиями Организатора торгов;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11675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в отношении корпоративных событий – путем направления на KASE уведомления о наступлении события в сроки, установленные законодательством Республики Казахстана или требованиями биржи, и размещения на </w:t>
            </w:r>
            <w:proofErr w:type="spellStart"/>
            <w:r w:rsidRPr="0031254F">
              <w:rPr>
                <w:color w:val="auto"/>
              </w:rPr>
              <w:t>интернет-ресурсе</w:t>
            </w:r>
            <w:proofErr w:type="spellEnd"/>
            <w:r w:rsidRPr="0031254F">
              <w:rPr>
                <w:color w:val="auto"/>
              </w:rPr>
              <w:t xml:space="preserve"> Банка и </w:t>
            </w:r>
            <w:r w:rsidR="0011675B">
              <w:rPr>
                <w:color w:val="auto"/>
              </w:rPr>
              <w:t>программном обеспечении</w:t>
            </w:r>
            <w:r w:rsidRPr="0031254F">
              <w:rPr>
                <w:color w:val="auto"/>
              </w:rPr>
              <w:t xml:space="preserve"> ДФО.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rFonts w:eastAsia="Batang"/>
                <w:color w:val="auto"/>
                <w:lang w:eastAsia="ru-RU"/>
              </w:rPr>
            </w:pPr>
          </w:p>
          <w:p w:rsidR="0031254F" w:rsidRPr="0031254F" w:rsidRDefault="0031254F" w:rsidP="006C2ADB">
            <w:pPr>
              <w:pStyle w:val="Default"/>
              <w:jc w:val="both"/>
              <w:rPr>
                <w:rFonts w:eastAsia="Batang"/>
                <w:color w:val="auto"/>
                <w:lang w:eastAsia="ru-RU"/>
              </w:rPr>
            </w:pPr>
            <w:r w:rsidRPr="0031254F">
              <w:rPr>
                <w:color w:val="auto"/>
              </w:rPr>
              <w:t>Публикация вышеуказанных сведений осуществляется соответствующими подразделениями, ответственными за такую публикацию в соответствии с внутренними нормативными документами Банка.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4.2. Уведомление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 xml:space="preserve"> должно происходить ранее или одновременно с распространением Банком соответствующих пресс-релизов на </w:t>
            </w:r>
            <w:proofErr w:type="spellStart"/>
            <w:r w:rsidRPr="0031254F">
              <w:rPr>
                <w:color w:val="auto"/>
              </w:rPr>
              <w:t>интернет-ресурсе</w:t>
            </w:r>
            <w:proofErr w:type="spellEnd"/>
            <w:r w:rsidRPr="0031254F">
              <w:rPr>
                <w:color w:val="auto"/>
              </w:rPr>
              <w:t xml:space="preserve"> Банка. </w:t>
            </w:r>
          </w:p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Определение Инсайдеров 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5.1. Инсайдерами Банка признаются: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7E3C65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1) работники эмитента, обладающие доступом к инсайдерской информации в силу своего служебного положения и трудовых обязанностей;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физические и юридические лица, обладающие доступом к Инсайдерской информации в силу владения, пользования и (или) распоряжения прямо или косвенно десятью или более процентами голосующих акций (долей участия в уставном капитале) Банка;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</w:pPr>
            <w:r w:rsidRPr="0031254F">
              <w:t xml:space="preserve">3) аудиторская организация, </w:t>
            </w:r>
            <w:r w:rsidRPr="0031254F">
              <w:rPr>
                <w:color w:val="auto"/>
              </w:rPr>
              <w:t xml:space="preserve">оценщик, профессиональные участники рынка ценных бумаг и другие лица, оказывающие услуги Банку в соответствии с заключенным договором (в том числе устным), условиями которого предусмотрено раскрытие Инсайдерской информации Банка;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4) Организатор торгов;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5) члены Совета директоров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 xml:space="preserve">, листинговой комиссии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 xml:space="preserve"> и экспертного комитета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 xml:space="preserve"> [в торговой системе которой заключаются сделки с ценными бумагами Банка], созданного в целях рассмотрения вопросов признания сделок с ценными бумагами, совершенными в целях манипулирования;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6) государственные служащие, обладающие доступом к Инсайдерской информации Банка в силу предоставленных им функций по государственному контролю и надзору за деятельностью субъектов рынка ценных бумаг;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7) общественные объединения и саморегулируемые организации, членами которых являются эмитенты и организации, указанные в пп.2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настоящего пункта, обладающие в силу предоставленных им полномочий доступом к Инсайдерской информации Банка;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8) работники организаций, указанных в пп.2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, 7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настоящего пункта, обладающие доступом к Инсайдерской информации Банка в силу своего служебного положения и </w:t>
            </w:r>
            <w:r w:rsidRPr="0031254F">
              <w:rPr>
                <w:color w:val="auto"/>
              </w:rPr>
              <w:lastRenderedPageBreak/>
              <w:t xml:space="preserve">трудовых обязанностей;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lastRenderedPageBreak/>
              <w:t>9) лица, получившие инсайдерскую информацию от лиц, указанных в пп.1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-8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настоящего пункта.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Порядок ведения и поддержания в актуальном состоянии Списка Инсайдеров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6.1. В список инсайдеров включается информация о лицах в соответствии с </w:t>
            </w:r>
            <w:proofErr w:type="spellStart"/>
            <w:r w:rsidRPr="0031254F">
              <w:rPr>
                <w:color w:val="auto"/>
              </w:rPr>
              <w:t>пп</w:t>
            </w:r>
            <w:proofErr w:type="spellEnd"/>
            <w:r w:rsidRPr="0031254F">
              <w:rPr>
                <w:color w:val="auto"/>
              </w:rPr>
              <w:t>. 1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 </w:t>
            </w:r>
            <w:r w:rsidRPr="0031254F">
              <w:rPr>
                <w:color w:val="auto"/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Список Инсайдеров ежеквартально составляется </w:t>
            </w:r>
            <w:r w:rsidRPr="00E97A61">
              <w:t>ОСКУРЦБ</w:t>
            </w:r>
            <w:r w:rsidRPr="0031254F">
              <w:rPr>
                <w:color w:val="auto"/>
              </w:rPr>
              <w:t xml:space="preserve"> на основании следующих данных: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по </w:t>
            </w:r>
            <w:proofErr w:type="spellStart"/>
            <w:r w:rsidRPr="0031254F">
              <w:rPr>
                <w:color w:val="auto"/>
              </w:rPr>
              <w:t>пп</w:t>
            </w:r>
            <w:proofErr w:type="spellEnd"/>
            <w:r w:rsidRPr="0031254F">
              <w:rPr>
                <w:color w:val="auto"/>
              </w:rPr>
              <w:t>. 1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Правил – на основании информации, получаемой от соответствующих подразделений Банка (ДК, ДБУ, УФИ, </w:t>
            </w:r>
            <w:proofErr w:type="spellStart"/>
            <w:r w:rsidRPr="0031254F">
              <w:rPr>
                <w:color w:val="auto"/>
              </w:rPr>
              <w:t>ДЭАиП</w:t>
            </w:r>
            <w:proofErr w:type="spellEnd"/>
            <w:r w:rsidRPr="0031254F">
              <w:rPr>
                <w:color w:val="auto"/>
              </w:rPr>
              <w:t>, Корпоративного секретаря, ОСК, Канцелярии);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2) по пп.2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Правил – на основании информации, получаемой от ОСК;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3) по пп.3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Правил – на основании данных представленных ДК, УФИ, </w:t>
            </w:r>
            <w:proofErr w:type="spellStart"/>
            <w:r w:rsidRPr="0031254F">
              <w:rPr>
                <w:color w:val="auto"/>
              </w:rPr>
              <w:t>ДЭАиП</w:t>
            </w:r>
            <w:proofErr w:type="spellEnd"/>
            <w:r w:rsidRPr="0031254F">
              <w:rPr>
                <w:color w:val="auto"/>
              </w:rPr>
              <w:t>, заключивших соответствующие договора с лицами, указанными в пп.3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</w:t>
            </w:r>
            <w:r w:rsidRPr="0031254F">
              <w:rPr>
                <w:color w:val="auto"/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6.2. Информация по лицам, указанным в пункте 5.1. </w:t>
            </w:r>
            <w:r w:rsidRPr="0031254F">
              <w:rPr>
                <w:color w:val="auto"/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предоставляемая в </w:t>
            </w:r>
            <w:r w:rsidRPr="00E97A61">
              <w:t>ОСКУРЦБ</w:t>
            </w:r>
            <w:r w:rsidRPr="0031254F">
              <w:rPr>
                <w:color w:val="auto"/>
              </w:rPr>
              <w:t>, должна содержать следующие данные: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фамилию, имя (при наличии - отчество) физического лица, дату его рождения (адрес проживания, место работы, адрес электронной почты, контактный телефон, должность и </w:t>
            </w:r>
            <w:proofErr w:type="spellStart"/>
            <w:r w:rsidRPr="0031254F">
              <w:rPr>
                <w:color w:val="auto"/>
              </w:rPr>
              <w:t>т</w:t>
            </w:r>
            <w:proofErr w:type="gramStart"/>
            <w:r w:rsidRPr="0031254F">
              <w:rPr>
                <w:color w:val="auto"/>
              </w:rPr>
              <w:t>.д</w:t>
            </w:r>
            <w:proofErr w:type="spellEnd"/>
            <w:proofErr w:type="gramEnd"/>
            <w:r w:rsidRPr="0031254F">
              <w:rPr>
                <w:color w:val="auto"/>
              </w:rPr>
              <w:t>);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наименование юридического лица, его </w:t>
            </w:r>
            <w:proofErr w:type="gramStart"/>
            <w:r w:rsidRPr="0031254F">
              <w:rPr>
                <w:color w:val="auto"/>
              </w:rPr>
              <w:t>месте</w:t>
            </w:r>
            <w:proofErr w:type="gramEnd"/>
            <w:r w:rsidRPr="0031254F">
              <w:rPr>
                <w:color w:val="auto"/>
              </w:rPr>
              <w:t xml:space="preserve"> нахождения, реквизитах документа, подтверждающего государственную регистрацию (перерегистрацию) юридического лица;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3) основание включения в список инсайдеров;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4) данные о факте владения Инсайдером ценными бумагами Банка на дату предоставления информации;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5) дату возникновения основания для включения в список инсайдеров;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6) дату исключения из списка инсайдеров.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 6.3. Руководители подразделений, предоставляющих вышеуказанную информацию, несут ответственность за её полноту и достоверность, а также за соблюдение сроков ее предоставления и поддержание в актуальном состоянии реквизитов Инсайдеров.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6.4. Информация, а также подтверждение ранее предоставленной информации по лицам, указанным в пункте 5.1.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предоставляется в </w:t>
            </w:r>
            <w:r w:rsidRPr="00E97A61">
              <w:t>ОСКУРЦБ</w:t>
            </w:r>
            <w:r w:rsidRPr="0031254F">
              <w:rPr>
                <w:color w:val="auto"/>
              </w:rPr>
              <w:t xml:space="preserve">, лицами, указанными в пункте 6.1.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ежеквартально в течение 7 рабочих дней по истечении каждого календарного квартала, по состоянию на первое число месяца, следующего за указанным кварталом, по запросу </w:t>
            </w:r>
            <w:r w:rsidRPr="00E97A61">
              <w:t>ОСКУРЦБ</w:t>
            </w:r>
            <w:r w:rsidRPr="0031254F">
              <w:rPr>
                <w:color w:val="auto"/>
              </w:rPr>
              <w:t>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6.5. На основании полученной информации, </w:t>
            </w:r>
            <w:r w:rsidRPr="00E97A61">
              <w:t>ОСКУРЦБ</w:t>
            </w:r>
            <w:r w:rsidRPr="0031254F">
              <w:rPr>
                <w:color w:val="auto"/>
              </w:rPr>
              <w:t xml:space="preserve">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составляет единый Список Инсайдеров на первое число месяца, следующего за отчетным кварталом;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2) каждый квартал, следующий за отчетным, предоставляет Список Инсайдеров на утверждение Председателем Правления Банка.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Порядок и сроки уведомления лиц о включении их в Список Инсайдеров/ исключении их из Списка Инсайдеров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7.1. Банк письменно</w:t>
            </w:r>
            <w:r w:rsidR="001834EA">
              <w:rPr>
                <w:color w:val="auto"/>
              </w:rPr>
              <w:t xml:space="preserve"> (на бумажном или электронном носителе)</w:t>
            </w:r>
            <w:r w:rsidRPr="0031254F">
              <w:rPr>
                <w:color w:val="auto"/>
              </w:rPr>
              <w:t xml:space="preserve"> уведомляет лиц, указанных в пп.1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о включении их в Список Инсайдеров (исключении из Списка Инсайдеров), а также о требованиях к Инсайдерам.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60C25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7.2. Уведомления направляются лицам, включенным в Список Инсайдеров, по почте или электронной почте на их адреса, предоставленные подразделениями, указанными в п.6.1. Правил. </w:t>
            </w:r>
          </w:p>
        </w:tc>
      </w:tr>
      <w:tr w:rsidR="0031254F" w:rsidRPr="0031254F" w:rsidTr="001824CC">
        <w:trPr>
          <w:trHeight w:val="276"/>
        </w:trPr>
        <w:tc>
          <w:tcPr>
            <w:tcW w:w="9889" w:type="dxa"/>
            <w:vMerge w:val="restart"/>
          </w:tcPr>
          <w:p w:rsidR="0031254F" w:rsidRPr="00C929BB" w:rsidRDefault="0031254F" w:rsidP="006C2A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929BB">
              <w:rPr>
                <w:b/>
                <w:bCs/>
                <w:color w:val="auto"/>
              </w:rPr>
              <w:t>8. Порядок и сроки предоставления информации Банку организациями,</w:t>
            </w:r>
          </w:p>
          <w:p w:rsidR="0031254F" w:rsidRPr="0031254F" w:rsidRDefault="0031254F" w:rsidP="006C2A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C929BB">
              <w:rPr>
                <w:b/>
                <w:bCs/>
                <w:color w:val="auto"/>
              </w:rPr>
              <w:t>являющимися Инсайдерами Банка</w:t>
            </w:r>
          </w:p>
        </w:tc>
      </w:tr>
      <w:tr w:rsidR="0031254F" w:rsidRPr="0031254F" w:rsidTr="001824CC">
        <w:trPr>
          <w:trHeight w:val="276"/>
        </w:trPr>
        <w:tc>
          <w:tcPr>
            <w:tcW w:w="9889" w:type="dxa"/>
            <w:vMerge/>
          </w:tcPr>
          <w:p w:rsidR="0031254F" w:rsidRPr="0031254F" w:rsidRDefault="0031254F" w:rsidP="006C2ADB">
            <w:pPr>
              <w:pStyle w:val="Default"/>
              <w:jc w:val="center"/>
              <w:rPr>
                <w:b/>
                <w:bCs/>
                <w:color w:val="auto"/>
                <w:u w:val="single"/>
              </w:rPr>
            </w:pP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8.1. Организации, указанные в пп.2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и 7</w:t>
            </w:r>
            <w:r w:rsidR="00845BBE">
              <w:rPr>
                <w:color w:val="auto"/>
              </w:rPr>
              <w:t>)</w:t>
            </w:r>
            <w:r w:rsidRPr="0031254F">
              <w:rPr>
                <w:color w:val="auto"/>
              </w:rPr>
              <w:t xml:space="preserve"> пункта 5.1. Правил, </w:t>
            </w:r>
            <w:proofErr w:type="gramStart"/>
            <w:r w:rsidRPr="0031254F">
              <w:rPr>
                <w:color w:val="auto"/>
              </w:rPr>
              <w:t>обязаны</w:t>
            </w:r>
            <w:proofErr w:type="gramEnd"/>
            <w:r w:rsidRPr="0031254F">
              <w:rPr>
                <w:color w:val="auto"/>
              </w:rPr>
              <w:t xml:space="preserve">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1) вести список своих работников, обладающих в силу своего служебного положения и трудовых обязанностей доступом к Инсайдерской информации Банка, </w:t>
            </w:r>
            <w:proofErr w:type="gramStart"/>
            <w:r w:rsidRPr="0031254F">
              <w:rPr>
                <w:color w:val="auto"/>
              </w:rPr>
              <w:t>Инсайдерами</w:t>
            </w:r>
            <w:proofErr w:type="gramEnd"/>
            <w:r w:rsidRPr="0031254F">
              <w:rPr>
                <w:color w:val="auto"/>
              </w:rPr>
              <w:t xml:space="preserve"> в </w:t>
            </w:r>
            <w:r w:rsidRPr="0031254F">
              <w:rPr>
                <w:color w:val="auto"/>
              </w:rPr>
              <w:lastRenderedPageBreak/>
              <w:t xml:space="preserve">отношении которого признаны данные юридические лица;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lastRenderedPageBreak/>
              <w:t xml:space="preserve">2) информировать своих работников о требованиях законодательства РК в части запрета на использование Инсайдерской информации Банка и настоящих Правил, </w:t>
            </w:r>
            <w:proofErr w:type="gramStart"/>
            <w:r w:rsidRPr="0031254F">
              <w:rPr>
                <w:color w:val="auto"/>
              </w:rPr>
              <w:t>Инсайдерами</w:t>
            </w:r>
            <w:proofErr w:type="gramEnd"/>
            <w:r w:rsidRPr="0031254F">
              <w:rPr>
                <w:color w:val="auto"/>
              </w:rPr>
              <w:t xml:space="preserve"> в отношении которого признаны данные юридические лица;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3) информировать Банк о своих работниках, обладающих в силу своего служебного положения и трудовых обязанностей доступом к инсайдерской информации Банка, в порядке и в сроки, установленные настоящими </w:t>
            </w:r>
            <w:r w:rsidRPr="0031254F">
              <w:rPr>
                <w:color w:val="auto"/>
                <w:lang w:val="kk-KZ"/>
              </w:rPr>
              <w:t>Правилами</w:t>
            </w:r>
            <w:r w:rsidRPr="0031254F">
              <w:rPr>
                <w:color w:val="auto"/>
              </w:rPr>
              <w:t>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  <w:highlight w:val="yellow"/>
              </w:rPr>
            </w:pPr>
            <w:r w:rsidRPr="0031254F">
              <w:rPr>
                <w:color w:val="auto"/>
              </w:rPr>
              <w:t xml:space="preserve">8.2. </w:t>
            </w:r>
            <w:r w:rsidRPr="00C929BB">
              <w:rPr>
                <w:color w:val="auto"/>
              </w:rPr>
              <w:t>Организации, указанные в пп.2</w:t>
            </w:r>
            <w:r w:rsidR="00845BBE">
              <w:rPr>
                <w:color w:val="auto"/>
              </w:rPr>
              <w:t>)</w:t>
            </w:r>
            <w:r w:rsidRPr="00C929BB">
              <w:rPr>
                <w:color w:val="auto"/>
              </w:rPr>
              <w:t>-4</w:t>
            </w:r>
            <w:r w:rsidR="00845BBE">
              <w:rPr>
                <w:color w:val="auto"/>
              </w:rPr>
              <w:t>)</w:t>
            </w:r>
            <w:r w:rsidRPr="00C929BB">
              <w:rPr>
                <w:color w:val="auto"/>
              </w:rPr>
              <w:t>, 7</w:t>
            </w:r>
            <w:r w:rsidR="00845BBE">
              <w:rPr>
                <w:color w:val="auto"/>
              </w:rPr>
              <w:t>)</w:t>
            </w:r>
            <w:r w:rsidRPr="00C929BB">
              <w:rPr>
                <w:color w:val="auto"/>
              </w:rPr>
              <w:t xml:space="preserve"> пункта 5.1. Правил, письменно информируют:</w:t>
            </w:r>
          </w:p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7F6D8B">
              <w:rPr>
                <w:color w:val="auto"/>
              </w:rPr>
              <w:t xml:space="preserve">1) Банк </w:t>
            </w:r>
            <w:r w:rsidRPr="0031254F">
              <w:rPr>
                <w:color w:val="auto"/>
              </w:rPr>
              <w:t>не позднее одного рабочего дня до даты предоставления работникам (в том числе, должностным лицам) доступа к Инсайдерской информации Банка о данных лицах;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самих работников – о наделении их статусом Инсайдеров, о требованиях законодательства РК в части запрета на использование Инсайдерской информации Банка и настоящих Правил; 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3) Банк не позднее одного рабочего дня до даты прекращения доступа работников (в том числе, должностных лиц) к Инсайдерской информации Банка (в том числе, в случае увольнения/прекращения полномочий):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4) Банк - о прекращении доступа таких работников к Инсайдерской информации Банка;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5) Банк и работников - о дате, когда для работников истечет срок обязательств по соблюдению конфиденциальности в отношении Инсайдерской информации Банка [по истечении одного года с последней даты раскрытия такому работнику Инсайдерской информации Банка];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6) не позднее одного рабочего дня до даты истечения срока обязательств работников (в том числе, должностных лиц) по соблюдению конфиденциальности в отношении Инсайдерской информации Банка: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- Банк - об истечении вышеуказанного срока и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- своих работников (в том числе бывших) - об аннулировании статуса Инсайдеров;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7) на ежеквартальной основе о списке своих сотрудников, обладающих доступом к Инсайдерской информацией Банка.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8.3. Организации, указанные в пп.2</w:t>
            </w:r>
            <w:ins w:id="4" w:author="Бурашева Алия Ульдановна" w:date="2014-10-10T15:46:00Z">
              <w:r w:rsidR="00845BBE">
                <w:rPr>
                  <w:color w:val="auto"/>
                </w:rPr>
                <w:t>)</w:t>
              </w:r>
            </w:ins>
            <w:r w:rsidRPr="0031254F">
              <w:rPr>
                <w:color w:val="auto"/>
              </w:rPr>
              <w:t>-4</w:t>
            </w:r>
            <w:ins w:id="5" w:author="Бурашева Алия Ульдановна" w:date="2014-10-10T15:46:00Z">
              <w:r w:rsidR="00845BBE">
                <w:rPr>
                  <w:color w:val="auto"/>
                </w:rPr>
                <w:t>)</w:t>
              </w:r>
            </w:ins>
            <w:r w:rsidRPr="0031254F">
              <w:rPr>
                <w:color w:val="auto"/>
              </w:rPr>
              <w:t>, 7</w:t>
            </w:r>
            <w:ins w:id="6" w:author="Бурашева Алия Ульдановна" w:date="2014-10-10T15:46:00Z">
              <w:r w:rsidR="00845BBE">
                <w:rPr>
                  <w:color w:val="auto"/>
                </w:rPr>
                <w:t>)</w:t>
              </w:r>
            </w:ins>
            <w:r w:rsidRPr="0031254F">
              <w:rPr>
                <w:color w:val="auto"/>
              </w:rPr>
              <w:t xml:space="preserve"> пункта 5.1.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несут самостоятельную ответственность за соблюдение требований законодательства РК в части запрета на использование Инсайдерской информации Банка и настоящих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, в том числе, за своевременное информировании Банка и своих работников о предоставлении и/или прекращении доступа работников к Инсайдерской информации Банка.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9. Правила доступа и использования Списка Инсайдеров 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9.1. Список Инсайдеров является конфиденциальным. Доступ к Списку Инсайдеров внутри Банка имеет Совет директоров, Председатель Правления,  </w:t>
            </w:r>
            <w:r w:rsidRPr="007F6D8B">
              <w:t>ОСКУРЦБ, руководители подразделений (ДБУ,</w:t>
            </w:r>
            <w:r w:rsidRPr="0031254F">
              <w:rPr>
                <w:b/>
              </w:rPr>
              <w:t xml:space="preserve"> </w:t>
            </w:r>
            <w:r w:rsidRPr="0031254F">
              <w:rPr>
                <w:color w:val="auto"/>
              </w:rPr>
              <w:t xml:space="preserve">ДК, УФИ, </w:t>
            </w:r>
            <w:proofErr w:type="spellStart"/>
            <w:r w:rsidRPr="0031254F">
              <w:rPr>
                <w:color w:val="auto"/>
              </w:rPr>
              <w:t>ДЭАиП</w:t>
            </w:r>
            <w:proofErr w:type="spellEnd"/>
            <w:r w:rsidRPr="0031254F">
              <w:rPr>
                <w:color w:val="auto"/>
              </w:rPr>
              <w:t>, ОСК, Корпоративный секретарь, ДВА, ДКК</w:t>
            </w:r>
            <w:r w:rsidRPr="0031254F">
              <w:rPr>
                <w:b/>
              </w:rPr>
              <w:t>)</w:t>
            </w:r>
            <w:r w:rsidRPr="0031254F">
              <w:rPr>
                <w:color w:val="auto"/>
              </w:rPr>
              <w:t xml:space="preserve">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9.2. Список Инсайдеров хранится в </w:t>
            </w:r>
            <w:r w:rsidRPr="007F6D8B">
              <w:t>ОСКУРЦБ</w:t>
            </w:r>
            <w:r w:rsidRPr="0031254F">
              <w:rPr>
                <w:color w:val="auto"/>
              </w:rPr>
              <w:t xml:space="preserve"> и может предоставляться уполномоченному органу и/или специальным подразделениям Организатора торгов по их письменному запросу.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9.3. </w:t>
            </w:r>
            <w:r w:rsidRPr="0031254F">
              <w:rPr>
                <w:bCs/>
                <w:color w:val="auto"/>
              </w:rPr>
              <w:t>Инсайдерам Банка в любое время запрещается</w:t>
            </w:r>
            <w:r w:rsidRPr="0031254F">
              <w:rPr>
                <w:color w:val="auto"/>
              </w:rPr>
              <w:t xml:space="preserve">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31254F">
            <w:pPr>
              <w:pStyle w:val="Default"/>
              <w:numPr>
                <w:ilvl w:val="0"/>
                <w:numId w:val="3"/>
              </w:numPr>
              <w:tabs>
                <w:tab w:val="left" w:pos="421"/>
              </w:tabs>
              <w:ind w:left="0" w:firstLine="0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использовать инсайдерскую информацию при совершении сделок с ценными бумагами (производными финансовыми инструментами) Банка и иного манипулирования на рынке ценных бумаг в своих интересах или в интересах третьих лиц;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31254F">
            <w:pPr>
              <w:pStyle w:val="Default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передавать третьим лицам или делать доступной для третьих лиц Инсайдерскую информацию Банка, за исключением случаев, предусмотренных законодательством и/или настоящими </w:t>
            </w:r>
            <w:r w:rsidRPr="0031254F">
              <w:rPr>
                <w:lang w:val="kk-KZ"/>
              </w:rPr>
              <w:t>Правилами</w:t>
            </w:r>
            <w:r w:rsidRPr="0031254F">
              <w:rPr>
                <w:color w:val="auto"/>
              </w:rPr>
              <w:t>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31254F">
            <w:pPr>
              <w:pStyle w:val="Default"/>
              <w:numPr>
                <w:ilvl w:val="0"/>
                <w:numId w:val="3"/>
              </w:numPr>
              <w:tabs>
                <w:tab w:val="left" w:pos="279"/>
              </w:tabs>
              <w:ind w:left="0" w:firstLine="0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предоставлять третьим лицам рекомендации о совершении сделок с ценными бумагами, основанные на Инсайдерской информации.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9.4. Инсайдеры обязаны обеспечить надлежащий контроль за доступом неуполномоченных лиц к документам, содержащим Инсайдерскую информацию Банка, а также избегать обсуждения такой информации в местах, где она может быть </w:t>
            </w:r>
            <w:proofErr w:type="gramStart"/>
            <w:r w:rsidRPr="0031254F">
              <w:rPr>
                <w:color w:val="auto"/>
              </w:rPr>
              <w:t>услышана</w:t>
            </w:r>
            <w:proofErr w:type="gramEnd"/>
            <w:r w:rsidRPr="0031254F">
              <w:rPr>
                <w:color w:val="auto"/>
              </w:rPr>
              <w:t xml:space="preserve">/увидена как неуполномоченными лицами, не являющимися Инсайдерами, так и третьими лицами, не имеющими права доступа к Инсайдерской информации Банка.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lastRenderedPageBreak/>
              <w:t>10. Контроль недопущения возможности неправомерного использования Инсайдерской информации Банка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10.1. </w:t>
            </w:r>
            <w:proofErr w:type="gramStart"/>
            <w:r w:rsidRPr="0031254F">
              <w:rPr>
                <w:color w:val="auto"/>
              </w:rPr>
              <w:t>Контроль за</w:t>
            </w:r>
            <w:proofErr w:type="gramEnd"/>
            <w:r w:rsidRPr="0031254F">
              <w:rPr>
                <w:color w:val="auto"/>
              </w:rPr>
              <w:t xml:space="preserve"> соблюдением Инсайдерами настоящих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 осуществляется путем: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FF0000"/>
              </w:rPr>
            </w:pPr>
            <w:r w:rsidRPr="0031254F">
              <w:rPr>
                <w:color w:val="auto"/>
              </w:rPr>
              <w:t>1) ознакомления Инсайдеров с настоящими Правилами и требованиями законодательства РК;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2) принятия Советом директоров или Председателем Правления мер в отношении Инсайдеров (указанных в Приложении 1 к Правилам) в случае совершения ими запрещенных действующим законодательством РК действий, а также действий, указанных в настоящих Правилах.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10.2. </w:t>
            </w:r>
            <w:r w:rsidRPr="00F954CD">
              <w:rPr>
                <w:color w:val="auto"/>
              </w:rPr>
              <w:t xml:space="preserve">Ознакомление Инсайдеров с настоящими </w:t>
            </w:r>
            <w:r w:rsidRPr="00F954CD">
              <w:rPr>
                <w:lang w:val="kk-KZ"/>
              </w:rPr>
              <w:t>Правилами</w:t>
            </w:r>
            <w:r w:rsidRPr="00F954CD">
              <w:rPr>
                <w:color w:val="auto"/>
              </w:rPr>
              <w:t xml:space="preserve"> осуществляется путем размещения настоящих </w:t>
            </w:r>
            <w:r w:rsidRPr="00F954CD">
              <w:rPr>
                <w:lang w:val="kk-KZ"/>
              </w:rPr>
              <w:t>Правил</w:t>
            </w:r>
            <w:r w:rsidRPr="00F954CD">
              <w:rPr>
                <w:color w:val="auto"/>
              </w:rPr>
              <w:t xml:space="preserve"> на </w:t>
            </w:r>
            <w:proofErr w:type="spellStart"/>
            <w:r w:rsidRPr="00F954CD">
              <w:rPr>
                <w:color w:val="auto"/>
              </w:rPr>
              <w:t>интернет-ресурсе</w:t>
            </w:r>
            <w:proofErr w:type="spellEnd"/>
            <w:r w:rsidRPr="00F954CD">
              <w:rPr>
                <w:color w:val="auto"/>
              </w:rPr>
              <w:t xml:space="preserve"> Банка.</w:t>
            </w:r>
            <w:r w:rsidRPr="0031254F">
              <w:rPr>
                <w:color w:val="auto"/>
              </w:rPr>
              <w:t xml:space="preserve"> Доступ к Правилам обеспечивается без взимания платы, за исключением платы за предоставление копий Правил в размере, не превышающем величину расходов на изготовление.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10.3. При наличии достаточных оснований полагать, что: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действия Инсайдеров осуществлены с использованием Инсайдерской информации Банка и/или в нарушение главы 8 настоящих </w:t>
            </w:r>
            <w:r w:rsidRPr="0031254F">
              <w:rPr>
                <w:color w:val="auto"/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на рынке ценных бумаг происходят действия, связанные с использованием Инсайдерской информации Банка или с несанкционированной утечкой информации либо в целях манипулирования на рынке ценных бумаг,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B87128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B87128">
              <w:rPr>
                <w:color w:val="auto"/>
              </w:rPr>
              <w:t xml:space="preserve">Директор ДК незамедлительно доводит такую информацию до сведения Председателя Правления Банка, который в свою очередь доводит указанную информацию до сведения Совета директоров Банка на его ближайшем заседании для принятия решения о мерах реагирования. Руководитель ДВА незамедлительно сообщает Совету директоров Банка о случаях </w:t>
            </w:r>
            <w:proofErr w:type="gramStart"/>
            <w:r w:rsidRPr="00B87128">
              <w:rPr>
                <w:color w:val="auto"/>
              </w:rPr>
              <w:t>обнаружения нарушений порядка информирования Председателя Правления Банка</w:t>
            </w:r>
            <w:proofErr w:type="gramEnd"/>
            <w:r w:rsidRPr="00B87128">
              <w:rPr>
                <w:color w:val="auto"/>
              </w:rPr>
              <w:t xml:space="preserve"> и/ или Совета директоров Банка, установленных настоящим пунктом Правил.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B87128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B87128">
              <w:rPr>
                <w:color w:val="auto"/>
              </w:rPr>
              <w:t xml:space="preserve">10.4. При получении информации о нарушении Инсайдерами требований настоящих Правил Председатель Правления или Совет директоров принимает решение о мерах, которые должны быть применены к Инсайдеру, включая (но не ограничиваясь):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требование о недопущении впредь нарушений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усиление </w:t>
            </w:r>
            <w:proofErr w:type="gramStart"/>
            <w:r w:rsidRPr="0031254F">
              <w:rPr>
                <w:color w:val="auto"/>
              </w:rPr>
              <w:t>контроля за</w:t>
            </w:r>
            <w:proofErr w:type="gramEnd"/>
            <w:r w:rsidRPr="0031254F">
              <w:rPr>
                <w:color w:val="auto"/>
              </w:rPr>
              <w:t xml:space="preserve"> соблюдением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направления информации о сделке с Ценными бумагами в Уполномоченный орган с целью признания им сделки как заключенной с целью манипулирования на рынке ценных бумаг;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меры дисциплинарного взыскания, в случаях, когда они могут быть применены в соответствии с трудовым законодательством Республики Казахстан;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иные легитимные меры.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При получении информации о том, что на рынке ценных бумаг происходят действия, связанные с использованием Инсайдерской информации Банка или с несанкционированной утечкой информации либо в целях манипулирования на рынке ценных бумаг, Председатель Правления или Совет директоров может принять решения, включая (но не ограничиваясь):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о проведении служебного расследования в целях выявления виновных лиц или источника утечки информации;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о выпуске Банком пресс-релиза о реальном положении вещей;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об обращении к Организатору торгов, в органы финансового надзора или судебные органы;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иные легитимные меры.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31254F">
            <w:pPr>
              <w:pStyle w:val="Default"/>
              <w:numPr>
                <w:ilvl w:val="0"/>
                <w:numId w:val="4"/>
              </w:numPr>
              <w:jc w:val="center"/>
              <w:rPr>
                <w:b/>
                <w:bCs/>
                <w:color w:val="auto"/>
              </w:rPr>
            </w:pPr>
            <w:r w:rsidRPr="0031254F">
              <w:rPr>
                <w:b/>
                <w:bCs/>
                <w:color w:val="auto"/>
              </w:rPr>
              <w:t>Заключительные положения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11.1. Инсайдеры Банка, ознакомившиеся с настоящими Правилами, соглашаются, что: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за нарушение настоящих </w:t>
            </w:r>
            <w:r w:rsidRPr="0031254F">
              <w:rPr>
                <w:lang w:val="kk-KZ"/>
              </w:rPr>
              <w:t>Правил</w:t>
            </w:r>
            <w:r w:rsidRPr="0031254F">
              <w:rPr>
                <w:color w:val="auto"/>
              </w:rPr>
              <w:t xml:space="preserve"> и за совершение сделок в целях манипулирования на рынке ценных бумаг, в том числе с использованием Инсайдерской информации Банка, Инсайдеры несут ответственность, предусмотренную законодательством Республики Казахстан и/или законодательством страны, на территории которой была осуществлена сделка с ценными бумагами Банка;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 xml:space="preserve">• Банк вправе предоставлять уполномоченному органу и/или специальным подразделениям фондовых бирж информацию об Инсайдерах или сделках, совершенных ими, составляющих </w:t>
            </w:r>
            <w:r w:rsidRPr="0031254F">
              <w:rPr>
                <w:color w:val="auto"/>
              </w:rPr>
              <w:lastRenderedPageBreak/>
              <w:t xml:space="preserve">коммерческую тайну на рынке ценных бумаг по соответствующим запросам и требованиям законодательства и Листинговых Правил </w:t>
            </w:r>
            <w:r w:rsidRPr="0031254F">
              <w:rPr>
                <w:color w:val="auto"/>
                <w:lang w:val="en-US"/>
              </w:rPr>
              <w:t>KASE</w:t>
            </w:r>
            <w:r w:rsidRPr="0031254F">
              <w:rPr>
                <w:color w:val="auto"/>
              </w:rPr>
              <w:t>.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lastRenderedPageBreak/>
              <w:t xml:space="preserve">11.2. Иные вопросы, не урегулированные настоящими Правилами, решаются в соответствии с требованиями законодательства Республики Казахстан и внутренних нормативных документов Банка. </w:t>
            </w:r>
          </w:p>
        </w:tc>
      </w:tr>
      <w:tr w:rsidR="0031254F" w:rsidRPr="0031254F" w:rsidTr="001824CC">
        <w:tc>
          <w:tcPr>
            <w:tcW w:w="9889" w:type="dxa"/>
          </w:tcPr>
          <w:p w:rsidR="0031254F" w:rsidRPr="0031254F" w:rsidRDefault="0031254F" w:rsidP="006C2ADB">
            <w:pPr>
              <w:pStyle w:val="Default"/>
              <w:jc w:val="both"/>
              <w:rPr>
                <w:color w:val="auto"/>
              </w:rPr>
            </w:pPr>
            <w:r w:rsidRPr="0031254F">
              <w:rPr>
                <w:color w:val="auto"/>
              </w:rPr>
              <w:t>11.3. Настоящие Правила вводятся в действие с даты их утверждения Советом директоров Банка.</w:t>
            </w:r>
          </w:p>
        </w:tc>
      </w:tr>
    </w:tbl>
    <w:p w:rsidR="00FF471E" w:rsidRDefault="00FF471E">
      <w:pPr>
        <w:rPr>
          <w:rFonts w:ascii="Times New Roman" w:hAnsi="Times New Roman"/>
          <w:sz w:val="24"/>
          <w:szCs w:val="24"/>
        </w:rPr>
      </w:pPr>
    </w:p>
    <w:p w:rsidR="0031254F" w:rsidRDefault="0031254F">
      <w:pPr>
        <w:rPr>
          <w:rFonts w:ascii="Times New Roman" w:hAnsi="Times New Roman"/>
          <w:sz w:val="24"/>
          <w:szCs w:val="24"/>
        </w:rPr>
      </w:pPr>
    </w:p>
    <w:p w:rsidR="0031254F" w:rsidRDefault="0031254F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p w:rsidR="0069390D" w:rsidRDefault="0069390D">
      <w:pPr>
        <w:rPr>
          <w:rFonts w:ascii="Times New Roman" w:hAnsi="Times New Roman"/>
          <w:sz w:val="24"/>
          <w:szCs w:val="24"/>
        </w:rPr>
      </w:pPr>
    </w:p>
    <w:sectPr w:rsidR="006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D3D69"/>
    <w:multiLevelType w:val="hybridMultilevel"/>
    <w:tmpl w:val="87AC5A00"/>
    <w:lvl w:ilvl="0" w:tplc="4BC6585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3F543B"/>
    <w:multiLevelType w:val="hybridMultilevel"/>
    <w:tmpl w:val="08A282F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6D9C"/>
    <w:multiLevelType w:val="hybridMultilevel"/>
    <w:tmpl w:val="D64E0E9A"/>
    <w:lvl w:ilvl="0" w:tplc="1332B2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74C9E"/>
    <w:multiLevelType w:val="hybridMultilevel"/>
    <w:tmpl w:val="82380BB2"/>
    <w:lvl w:ilvl="0" w:tplc="1D187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C52E0"/>
    <w:multiLevelType w:val="multilevel"/>
    <w:tmpl w:val="7CB49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2A90B3A"/>
    <w:multiLevelType w:val="hybridMultilevel"/>
    <w:tmpl w:val="38D48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4F"/>
    <w:rsid w:val="00072FB4"/>
    <w:rsid w:val="00095F16"/>
    <w:rsid w:val="000A27EB"/>
    <w:rsid w:val="0011675B"/>
    <w:rsid w:val="00127A97"/>
    <w:rsid w:val="00147D99"/>
    <w:rsid w:val="0017788F"/>
    <w:rsid w:val="001824CC"/>
    <w:rsid w:val="001834EA"/>
    <w:rsid w:val="001B1315"/>
    <w:rsid w:val="001C4EDF"/>
    <w:rsid w:val="001E2FAE"/>
    <w:rsid w:val="00206261"/>
    <w:rsid w:val="002273F6"/>
    <w:rsid w:val="0027708A"/>
    <w:rsid w:val="002866C5"/>
    <w:rsid w:val="002A272C"/>
    <w:rsid w:val="002D03FC"/>
    <w:rsid w:val="002E451B"/>
    <w:rsid w:val="0030488B"/>
    <w:rsid w:val="0031254F"/>
    <w:rsid w:val="00315EA0"/>
    <w:rsid w:val="0034015D"/>
    <w:rsid w:val="003416DE"/>
    <w:rsid w:val="003B3790"/>
    <w:rsid w:val="003B4A43"/>
    <w:rsid w:val="003F02EC"/>
    <w:rsid w:val="004023A9"/>
    <w:rsid w:val="00491870"/>
    <w:rsid w:val="004D0B15"/>
    <w:rsid w:val="005759D0"/>
    <w:rsid w:val="005902F9"/>
    <w:rsid w:val="005A37BD"/>
    <w:rsid w:val="005E08DD"/>
    <w:rsid w:val="005F0018"/>
    <w:rsid w:val="005F20BA"/>
    <w:rsid w:val="0060752A"/>
    <w:rsid w:val="00626812"/>
    <w:rsid w:val="00660C25"/>
    <w:rsid w:val="0069390D"/>
    <w:rsid w:val="006A1787"/>
    <w:rsid w:val="006C2ADB"/>
    <w:rsid w:val="00753E64"/>
    <w:rsid w:val="00765458"/>
    <w:rsid w:val="00781209"/>
    <w:rsid w:val="007C4906"/>
    <w:rsid w:val="007E31AD"/>
    <w:rsid w:val="007E3C65"/>
    <w:rsid w:val="007E6DFC"/>
    <w:rsid w:val="007F6D8B"/>
    <w:rsid w:val="008176C7"/>
    <w:rsid w:val="00845BBE"/>
    <w:rsid w:val="008632E4"/>
    <w:rsid w:val="008B29AF"/>
    <w:rsid w:val="008E6C2F"/>
    <w:rsid w:val="00907DF7"/>
    <w:rsid w:val="00993AE0"/>
    <w:rsid w:val="009954CB"/>
    <w:rsid w:val="009B449C"/>
    <w:rsid w:val="009B48DB"/>
    <w:rsid w:val="009B7511"/>
    <w:rsid w:val="009F7160"/>
    <w:rsid w:val="00A3116E"/>
    <w:rsid w:val="00A46A49"/>
    <w:rsid w:val="00AA26AF"/>
    <w:rsid w:val="00AE2BAF"/>
    <w:rsid w:val="00B34472"/>
    <w:rsid w:val="00B636C6"/>
    <w:rsid w:val="00B8100E"/>
    <w:rsid w:val="00B83FAE"/>
    <w:rsid w:val="00B87128"/>
    <w:rsid w:val="00B96A52"/>
    <w:rsid w:val="00B96B99"/>
    <w:rsid w:val="00BA10CF"/>
    <w:rsid w:val="00C349D7"/>
    <w:rsid w:val="00C36431"/>
    <w:rsid w:val="00C4768C"/>
    <w:rsid w:val="00C929BB"/>
    <w:rsid w:val="00CA7502"/>
    <w:rsid w:val="00CB4E9B"/>
    <w:rsid w:val="00CE0EE4"/>
    <w:rsid w:val="00D11F1F"/>
    <w:rsid w:val="00D332BF"/>
    <w:rsid w:val="00D87FFD"/>
    <w:rsid w:val="00D90272"/>
    <w:rsid w:val="00D91440"/>
    <w:rsid w:val="00DC69ED"/>
    <w:rsid w:val="00E01FB9"/>
    <w:rsid w:val="00E20392"/>
    <w:rsid w:val="00E95AF2"/>
    <w:rsid w:val="00E97A61"/>
    <w:rsid w:val="00EC2889"/>
    <w:rsid w:val="00EF0BCA"/>
    <w:rsid w:val="00F3147B"/>
    <w:rsid w:val="00F340B5"/>
    <w:rsid w:val="00F50C6D"/>
    <w:rsid w:val="00F534AC"/>
    <w:rsid w:val="00F81CAF"/>
    <w:rsid w:val="00F954CD"/>
    <w:rsid w:val="00FB1B8B"/>
    <w:rsid w:val="00FD621A"/>
    <w:rsid w:val="00FE77BB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390D"/>
    <w:pPr>
      <w:keepNext/>
      <w:spacing w:after="0" w:line="240" w:lineRule="auto"/>
      <w:ind w:left="432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1"/>
    <w:basedOn w:val="a"/>
    <w:rsid w:val="00312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31254F"/>
    <w:rPr>
      <w:color w:val="0000FF"/>
      <w:u w:val="single"/>
    </w:rPr>
  </w:style>
  <w:style w:type="paragraph" w:styleId="a5">
    <w:name w:val="No Spacing"/>
    <w:qFormat/>
    <w:rsid w:val="0031254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semiHidden/>
    <w:rsid w:val="00312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12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254F"/>
    <w:rPr>
      <w:rFonts w:ascii="Calibri" w:eastAsia="Calibri" w:hAnsi="Calibri" w:cs="Times New Roman"/>
      <w:sz w:val="20"/>
      <w:szCs w:val="20"/>
    </w:rPr>
  </w:style>
  <w:style w:type="character" w:customStyle="1" w:styleId="s0">
    <w:name w:val="s0"/>
    <w:rsid w:val="003125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1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54F"/>
    <w:rPr>
      <w:rFonts w:ascii="Tahoma" w:eastAsia="Calibri" w:hAnsi="Tahoma" w:cs="Tahoma"/>
      <w:sz w:val="16"/>
      <w:szCs w:val="16"/>
    </w:rPr>
  </w:style>
  <w:style w:type="character" w:customStyle="1" w:styleId="s1">
    <w:name w:val="s1"/>
    <w:rsid w:val="003125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31254F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7F6D8B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F6D8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 Indent"/>
    <w:basedOn w:val="a"/>
    <w:link w:val="af"/>
    <w:semiHidden/>
    <w:rsid w:val="00B34472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34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4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9390D"/>
    <w:pPr>
      <w:keepNext/>
      <w:spacing w:after="0" w:line="240" w:lineRule="auto"/>
      <w:ind w:left="4320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25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aliases w:val="Обычный (Web)1"/>
    <w:basedOn w:val="a"/>
    <w:rsid w:val="00312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31254F"/>
    <w:rPr>
      <w:color w:val="0000FF"/>
      <w:u w:val="single"/>
    </w:rPr>
  </w:style>
  <w:style w:type="paragraph" w:styleId="a5">
    <w:name w:val="No Spacing"/>
    <w:qFormat/>
    <w:rsid w:val="0031254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semiHidden/>
    <w:rsid w:val="0031254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3125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1254F"/>
    <w:rPr>
      <w:rFonts w:ascii="Calibri" w:eastAsia="Calibri" w:hAnsi="Calibri" w:cs="Times New Roman"/>
      <w:sz w:val="20"/>
      <w:szCs w:val="20"/>
    </w:rPr>
  </w:style>
  <w:style w:type="character" w:customStyle="1" w:styleId="s0">
    <w:name w:val="s0"/>
    <w:rsid w:val="0031254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31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254F"/>
    <w:rPr>
      <w:rFonts w:ascii="Tahoma" w:eastAsia="Calibri" w:hAnsi="Tahoma" w:cs="Tahoma"/>
      <w:sz w:val="16"/>
      <w:szCs w:val="16"/>
    </w:rPr>
  </w:style>
  <w:style w:type="character" w:customStyle="1" w:styleId="s1">
    <w:name w:val="s1"/>
    <w:rsid w:val="0031254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b">
    <w:name w:val="List Paragraph"/>
    <w:basedOn w:val="a"/>
    <w:uiPriority w:val="34"/>
    <w:qFormat/>
    <w:rsid w:val="0031254F"/>
    <w:pPr>
      <w:ind w:left="720"/>
      <w:contextualSpacing/>
    </w:pPr>
  </w:style>
  <w:style w:type="paragraph" w:styleId="ac">
    <w:name w:val="annotation subject"/>
    <w:basedOn w:val="a7"/>
    <w:next w:val="a7"/>
    <w:link w:val="ad"/>
    <w:uiPriority w:val="99"/>
    <w:semiHidden/>
    <w:unhideWhenUsed/>
    <w:rsid w:val="007F6D8B"/>
    <w:pPr>
      <w:spacing w:line="240" w:lineRule="auto"/>
    </w:pPr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7F6D8B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 Indent"/>
    <w:basedOn w:val="a"/>
    <w:link w:val="af"/>
    <w:semiHidden/>
    <w:rsid w:val="00B34472"/>
    <w:pPr>
      <w:spacing w:after="0" w:line="240" w:lineRule="auto"/>
      <w:ind w:left="5103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B344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939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se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5844-BE1A-4C55-8A49-DE9CE361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Бурашева Алия Ульдановна</dc:creator>
  <cp:lastModifiedBy>Бурашева Алия Ульдановна</cp:lastModifiedBy>
  <cp:revision>12</cp:revision>
  <cp:lastPrinted>2012-06-06T12:02:00Z</cp:lastPrinted>
  <dcterms:created xsi:type="dcterms:W3CDTF">2012-06-06T10:37:00Z</dcterms:created>
  <dcterms:modified xsi:type="dcterms:W3CDTF">2012-06-06T04:11:00Z</dcterms:modified>
</cp:coreProperties>
</file>